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BD36" w14:textId="77777777" w:rsidR="00C8155F" w:rsidRPr="00361CC9" w:rsidRDefault="0004366C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361CC9">
        <w:rPr>
          <w:rFonts w:asciiTheme="minorHAnsi" w:hAnsiTheme="minorHAnsi" w:cstheme="minorHAnsi"/>
          <w:b/>
          <w:sz w:val="18"/>
          <w:szCs w:val="18"/>
        </w:rPr>
        <w:t>T.C.</w:t>
      </w:r>
    </w:p>
    <w:p w14:paraId="6B579A74" w14:textId="77777777" w:rsidR="0004366C" w:rsidRPr="00361CC9" w:rsidRDefault="0004366C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MUĞLA</w:t>
      </w:r>
      <w:r w:rsidR="00CA4933" w:rsidRPr="00361CC9">
        <w:rPr>
          <w:rFonts w:asciiTheme="minorHAnsi" w:hAnsiTheme="minorHAnsi" w:cstheme="minorHAnsi"/>
          <w:b/>
          <w:sz w:val="18"/>
          <w:szCs w:val="18"/>
        </w:rPr>
        <w:t xml:space="preserve"> SITKI KOÇMAN</w:t>
      </w:r>
      <w:r w:rsidRPr="00361CC9">
        <w:rPr>
          <w:rFonts w:asciiTheme="minorHAnsi" w:hAnsiTheme="minorHAnsi" w:cstheme="minorHAnsi"/>
          <w:b/>
          <w:sz w:val="18"/>
          <w:szCs w:val="18"/>
        </w:rPr>
        <w:t xml:space="preserve"> ÜNİVERSİTESİ</w:t>
      </w:r>
    </w:p>
    <w:p w14:paraId="1ACD4C2E" w14:textId="77777777" w:rsidR="0004366C" w:rsidRPr="00361CC9" w:rsidRDefault="00DB1ECA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EĞİTİM</w:t>
      </w:r>
      <w:r w:rsidR="0019005C" w:rsidRPr="00361CC9">
        <w:rPr>
          <w:rFonts w:asciiTheme="minorHAnsi" w:hAnsiTheme="minorHAnsi" w:cstheme="minorHAnsi"/>
          <w:b/>
          <w:sz w:val="18"/>
          <w:szCs w:val="18"/>
        </w:rPr>
        <w:t xml:space="preserve"> FAKÜLTESİ</w:t>
      </w:r>
    </w:p>
    <w:p w14:paraId="50F033E3" w14:textId="77777777" w:rsidR="0004366C" w:rsidRPr="00361CC9" w:rsidRDefault="008C5B80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Yabancı Diller Eğitimi</w:t>
      </w:r>
      <w:r w:rsidR="006E34C5" w:rsidRPr="00361CC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4366C" w:rsidRPr="00361CC9">
        <w:rPr>
          <w:rFonts w:asciiTheme="minorHAnsi" w:hAnsiTheme="minorHAnsi" w:cstheme="minorHAnsi"/>
          <w:b/>
          <w:sz w:val="18"/>
          <w:szCs w:val="18"/>
        </w:rPr>
        <w:t>BİLİM DALI</w:t>
      </w:r>
    </w:p>
    <w:p w14:paraId="2A0367A1" w14:textId="77777777" w:rsidR="007446EC" w:rsidRPr="00361CC9" w:rsidRDefault="008C5B80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 xml:space="preserve">İngiliz Dili Eğitimi </w:t>
      </w:r>
      <w:r w:rsidR="0019005C" w:rsidRPr="00361CC9">
        <w:rPr>
          <w:rFonts w:asciiTheme="minorHAnsi" w:hAnsiTheme="minorHAnsi" w:cstheme="minorHAnsi"/>
          <w:b/>
          <w:sz w:val="18"/>
          <w:szCs w:val="18"/>
        </w:rPr>
        <w:t>ANA</w:t>
      </w:r>
      <w:r w:rsidR="007446EC" w:rsidRPr="00361CC9">
        <w:rPr>
          <w:rFonts w:asciiTheme="minorHAnsi" w:hAnsiTheme="minorHAnsi" w:cstheme="minorHAnsi"/>
          <w:b/>
          <w:sz w:val="18"/>
          <w:szCs w:val="18"/>
        </w:rPr>
        <w:t>BİLİM DALI</w:t>
      </w:r>
    </w:p>
    <w:p w14:paraId="5FAB4EFF" w14:textId="6379249F" w:rsidR="0004366C" w:rsidRPr="00361CC9" w:rsidRDefault="00BD7CC2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20</w:t>
      </w:r>
      <w:r w:rsidR="008C5B80" w:rsidRPr="00361CC9">
        <w:rPr>
          <w:rFonts w:asciiTheme="minorHAnsi" w:hAnsiTheme="minorHAnsi" w:cstheme="minorHAnsi"/>
          <w:b/>
          <w:sz w:val="18"/>
          <w:szCs w:val="18"/>
        </w:rPr>
        <w:t>20</w:t>
      </w:r>
      <w:r w:rsidR="0004366C" w:rsidRPr="00361CC9">
        <w:rPr>
          <w:rFonts w:asciiTheme="minorHAnsi" w:hAnsiTheme="minorHAnsi" w:cstheme="minorHAnsi"/>
          <w:b/>
          <w:sz w:val="18"/>
          <w:szCs w:val="18"/>
        </w:rPr>
        <w:t>-20</w:t>
      </w:r>
      <w:r w:rsidR="008C5B80" w:rsidRPr="00361CC9">
        <w:rPr>
          <w:rFonts w:asciiTheme="minorHAnsi" w:hAnsiTheme="minorHAnsi" w:cstheme="minorHAnsi"/>
          <w:b/>
          <w:sz w:val="18"/>
          <w:szCs w:val="18"/>
        </w:rPr>
        <w:t>21</w:t>
      </w:r>
      <w:r w:rsidR="0006197C" w:rsidRPr="00361CC9">
        <w:rPr>
          <w:rFonts w:asciiTheme="minorHAnsi" w:hAnsiTheme="minorHAnsi" w:cstheme="minorHAnsi"/>
          <w:b/>
          <w:sz w:val="18"/>
          <w:szCs w:val="18"/>
        </w:rPr>
        <w:t xml:space="preserve"> EĞİTİM-ÖĞRETİM YILI</w:t>
      </w:r>
      <w:r w:rsidR="001C653A" w:rsidRPr="00361CC9">
        <w:rPr>
          <w:rFonts w:asciiTheme="minorHAnsi" w:hAnsiTheme="minorHAnsi" w:cstheme="minorHAnsi"/>
          <w:b/>
          <w:sz w:val="18"/>
          <w:szCs w:val="18"/>
        </w:rPr>
        <w:t xml:space="preserve"> GÜZ </w:t>
      </w:r>
      <w:r w:rsidR="008D36A9">
        <w:rPr>
          <w:rFonts w:asciiTheme="minorHAnsi" w:hAnsiTheme="minorHAnsi" w:cstheme="minorHAnsi"/>
          <w:b/>
          <w:sz w:val="18"/>
          <w:szCs w:val="18"/>
        </w:rPr>
        <w:t>FİNAL</w:t>
      </w:r>
      <w:r w:rsidR="007446EC" w:rsidRPr="00361CC9">
        <w:rPr>
          <w:rFonts w:asciiTheme="minorHAnsi" w:hAnsiTheme="minorHAnsi" w:cstheme="minorHAnsi"/>
          <w:b/>
          <w:sz w:val="18"/>
          <w:szCs w:val="18"/>
        </w:rPr>
        <w:t xml:space="preserve"> SINAV PROGRAMI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3852"/>
        <w:gridCol w:w="3165"/>
        <w:gridCol w:w="3168"/>
        <w:gridCol w:w="1835"/>
        <w:gridCol w:w="1503"/>
      </w:tblGrid>
      <w:tr w:rsidR="001C4CB7" w:rsidRPr="00361CC9" w14:paraId="55051E36" w14:textId="77777777" w:rsidTr="001C4CB7">
        <w:trPr>
          <w:trHeight w:val="495"/>
          <w:jc w:val="center"/>
        </w:trPr>
        <w:tc>
          <w:tcPr>
            <w:tcW w:w="1706" w:type="pct"/>
            <w:gridSpan w:val="2"/>
            <w:shd w:val="clear" w:color="auto" w:fill="auto"/>
            <w:vAlign w:val="center"/>
          </w:tcPr>
          <w:p w14:paraId="4A027FBA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Dersin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 w14:paraId="5CEADC68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Görevlendirilen Öğretim Üyesi</w:t>
            </w:r>
          </w:p>
        </w:tc>
        <w:tc>
          <w:tcPr>
            <w:tcW w:w="1079" w:type="pct"/>
            <w:vMerge w:val="restart"/>
          </w:tcPr>
          <w:p w14:paraId="391679D1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4C2051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tür ve şekli (performans ödevi, video sunumu, süreleri önceden belirlenmiş </w:t>
            </w:r>
            <w:proofErr w:type="spellStart"/>
            <w:proofErr w:type="gramStart"/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ödev,yazılı</w:t>
            </w:r>
            <w:proofErr w:type="spellEnd"/>
            <w:proofErr w:type="gramEnd"/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sınav, test sınavı </w:t>
            </w:r>
            <w:proofErr w:type="spellStart"/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vb</w:t>
            </w:r>
            <w:proofErr w:type="spellEnd"/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37" w:type="pct"/>
            <w:gridSpan w:val="2"/>
            <w:vAlign w:val="center"/>
          </w:tcPr>
          <w:p w14:paraId="398091A7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Final</w:t>
            </w: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Sınav</w:t>
            </w:r>
          </w:p>
        </w:tc>
      </w:tr>
      <w:tr w:rsidR="001C4CB7" w:rsidRPr="00361CC9" w14:paraId="5070A0E8" w14:textId="77777777" w:rsidTr="001C4CB7">
        <w:trPr>
          <w:trHeight w:val="551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4064DE80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8B8A904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</w:p>
        </w:tc>
        <w:tc>
          <w:tcPr>
            <w:tcW w:w="1078" w:type="pct"/>
            <w:vMerge/>
            <w:shd w:val="clear" w:color="auto" w:fill="auto"/>
            <w:vAlign w:val="center"/>
          </w:tcPr>
          <w:p w14:paraId="5F38FA75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14:paraId="27ED4C06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58A3CC6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512" w:type="pct"/>
            <w:vAlign w:val="center"/>
          </w:tcPr>
          <w:p w14:paraId="334A536B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</w:tr>
      <w:tr w:rsidR="001C4CB7" w:rsidRPr="00361CC9" w14:paraId="65805F17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0BD9D5A7" w14:textId="77777777" w:rsidR="001C4CB7" w:rsidRPr="00361CC9" w:rsidRDefault="001C4CB7" w:rsidP="00B12B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EBB10001</w:t>
            </w:r>
          </w:p>
          <w:p w14:paraId="3EE61453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1BA697E2" w14:textId="77777777" w:rsidR="001C4CB7" w:rsidRPr="00361CC9" w:rsidRDefault="001C4CB7" w:rsidP="008C5B8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Eğitime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Giriş</w:t>
            </w:r>
            <w:proofErr w:type="spellEnd"/>
          </w:p>
        </w:tc>
        <w:tc>
          <w:tcPr>
            <w:tcW w:w="1078" w:type="pct"/>
            <w:shd w:val="clear" w:color="auto" w:fill="auto"/>
            <w:vAlign w:val="center"/>
          </w:tcPr>
          <w:p w14:paraId="611D89DF" w14:textId="77777777" w:rsidR="001C4CB7" w:rsidRPr="00361CC9" w:rsidRDefault="001C4CB7" w:rsidP="005A15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Prof.Dr.C</w:t>
            </w:r>
            <w:proofErr w:type="gram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.Ergin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 EKİNCİ</w:t>
            </w:r>
          </w:p>
        </w:tc>
        <w:tc>
          <w:tcPr>
            <w:tcW w:w="1079" w:type="pct"/>
          </w:tcPr>
          <w:p w14:paraId="453F28DF" w14:textId="77777777" w:rsidR="001C4CB7" w:rsidRPr="00361CC9" w:rsidRDefault="001C4CB7" w:rsidP="008C5B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Sınav </w:t>
            </w:r>
          </w:p>
        </w:tc>
        <w:tc>
          <w:tcPr>
            <w:tcW w:w="625" w:type="pct"/>
            <w:vAlign w:val="center"/>
          </w:tcPr>
          <w:p w14:paraId="230FCC54" w14:textId="6BA0518F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34BA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</w:p>
        </w:tc>
        <w:tc>
          <w:tcPr>
            <w:tcW w:w="512" w:type="pct"/>
            <w:vAlign w:val="center"/>
          </w:tcPr>
          <w:p w14:paraId="301E79C6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</w:tr>
      <w:tr w:rsidR="001C4CB7" w:rsidRPr="00361CC9" w14:paraId="16F23814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08CCDE7C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EBB00030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367FE874" w14:textId="77777777" w:rsidR="001C4CB7" w:rsidRPr="00361CC9" w:rsidRDefault="001C4CB7" w:rsidP="005A15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Eğitim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Sosyolojisi</w:t>
            </w:r>
            <w:proofErr w:type="spellEnd"/>
          </w:p>
        </w:tc>
        <w:tc>
          <w:tcPr>
            <w:tcW w:w="1078" w:type="pct"/>
            <w:shd w:val="clear" w:color="auto" w:fill="auto"/>
            <w:vAlign w:val="center"/>
          </w:tcPr>
          <w:p w14:paraId="640586D3" w14:textId="77777777" w:rsidR="001C4CB7" w:rsidRPr="00361CC9" w:rsidRDefault="001C4CB7" w:rsidP="00B12BE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Arş.Gör</w:t>
            </w:r>
            <w:proofErr w:type="gram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.Dr.İlker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AYSEL</w:t>
            </w:r>
          </w:p>
          <w:p w14:paraId="431240F1" w14:textId="77777777" w:rsidR="001C4CB7" w:rsidRPr="00361CC9" w:rsidRDefault="001C4CB7" w:rsidP="005A15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2E5233CB" w14:textId="77777777" w:rsidR="001C4CB7" w:rsidRPr="00361CC9" w:rsidRDefault="001C4CB7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625" w:type="pct"/>
            <w:vAlign w:val="center"/>
          </w:tcPr>
          <w:p w14:paraId="2299CF36" w14:textId="20AF356A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</w:p>
        </w:tc>
        <w:tc>
          <w:tcPr>
            <w:tcW w:w="512" w:type="pct"/>
            <w:vAlign w:val="center"/>
          </w:tcPr>
          <w:p w14:paraId="01AF03A4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</w:tr>
      <w:tr w:rsidR="001C4CB7" w:rsidRPr="00361CC9" w14:paraId="03BF01DA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655E21E4" w14:textId="77777777" w:rsidR="001C4CB7" w:rsidRPr="00361CC9" w:rsidRDefault="001C4CB7" w:rsidP="00F145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GKD10001</w:t>
            </w:r>
          </w:p>
          <w:p w14:paraId="674724BB" w14:textId="77777777" w:rsidR="001C4CB7" w:rsidRPr="00361CC9" w:rsidRDefault="001C4CB7" w:rsidP="00A511D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2F591245" w14:textId="77777777" w:rsidR="001C4CB7" w:rsidRPr="00361CC9" w:rsidRDefault="001C4CB7" w:rsidP="00F145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Atatürk İlkeleri ve İnkılap Tarihi 1</w:t>
            </w:r>
          </w:p>
          <w:p w14:paraId="071EAFF8" w14:textId="77777777" w:rsidR="001C4CB7" w:rsidRPr="00361CC9" w:rsidRDefault="001C4CB7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3F517AD6" w14:textId="77777777" w:rsidR="001C4CB7" w:rsidRPr="00361CC9" w:rsidRDefault="001C4CB7" w:rsidP="00F145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Gör. </w:t>
            </w:r>
            <w:proofErr w:type="gram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Adem</w:t>
            </w:r>
            <w:proofErr w:type="gram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ÇELİK</w:t>
            </w:r>
          </w:p>
          <w:p w14:paraId="33E230FF" w14:textId="77777777" w:rsidR="001C4CB7" w:rsidRPr="00361CC9" w:rsidRDefault="001C4CB7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077E6488" w14:textId="77777777" w:rsidR="001C4CB7" w:rsidRPr="00361CC9" w:rsidRDefault="001C4CB7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16E36A3C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16.01-23.01.2021</w:t>
            </w:r>
          </w:p>
        </w:tc>
        <w:tc>
          <w:tcPr>
            <w:tcW w:w="512" w:type="pct"/>
            <w:vAlign w:val="center"/>
          </w:tcPr>
          <w:p w14:paraId="2D6F3572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4CB7" w:rsidRPr="00361CC9" w14:paraId="144E15F3" w14:textId="77777777" w:rsidTr="001C4CB7">
        <w:trPr>
          <w:trHeight w:val="309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51B6BA8C" w14:textId="77777777" w:rsidR="001C4CB7" w:rsidRPr="00361CC9" w:rsidRDefault="001C4CB7" w:rsidP="006847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GKD10003</w:t>
            </w:r>
          </w:p>
          <w:p w14:paraId="6A1F6918" w14:textId="77777777" w:rsidR="001C4CB7" w:rsidRPr="00361CC9" w:rsidRDefault="001C4CB7" w:rsidP="006847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TEB1801</w:t>
            </w:r>
          </w:p>
          <w:p w14:paraId="520FAE8F" w14:textId="77777777" w:rsidR="001C4CB7" w:rsidRPr="00361CC9" w:rsidRDefault="001C4CB7" w:rsidP="00A511D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3EA892EB" w14:textId="77777777" w:rsidR="001C4CB7" w:rsidRPr="00361CC9" w:rsidRDefault="001C4CB7" w:rsidP="0068472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Türk Dili 1</w:t>
            </w:r>
          </w:p>
          <w:p w14:paraId="64191B95" w14:textId="77777777" w:rsidR="001C4CB7" w:rsidRPr="00361CC9" w:rsidRDefault="001C4CB7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324417A5" w14:textId="77777777" w:rsidR="001C4CB7" w:rsidRPr="00361CC9" w:rsidRDefault="001C4CB7" w:rsidP="0068472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Gör. İlyas ŞAHİN</w:t>
            </w:r>
          </w:p>
          <w:p w14:paraId="794BD9B9" w14:textId="77777777" w:rsidR="001C4CB7" w:rsidRPr="00361CC9" w:rsidRDefault="001C4CB7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6DEC84AB" w14:textId="77777777" w:rsidR="001C4CB7" w:rsidRPr="00361CC9" w:rsidRDefault="001C4CB7" w:rsidP="006844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25AA74B5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19.01.2021</w:t>
            </w:r>
          </w:p>
        </w:tc>
        <w:tc>
          <w:tcPr>
            <w:tcW w:w="512" w:type="pct"/>
            <w:vAlign w:val="center"/>
          </w:tcPr>
          <w:p w14:paraId="174BFC7A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</w:tr>
      <w:tr w:rsidR="001C4CB7" w:rsidRPr="00361CC9" w14:paraId="4F11F666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2ACC6D9" w14:textId="77777777" w:rsidR="001C4CB7" w:rsidRPr="00361CC9" w:rsidRDefault="001C4CB7" w:rsidP="005915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GKD10005</w:t>
            </w:r>
          </w:p>
          <w:p w14:paraId="095535D2" w14:textId="77777777" w:rsidR="001C4CB7" w:rsidRPr="00361CC9" w:rsidRDefault="001C4CB7" w:rsidP="005915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24FE7B9A" w14:textId="77777777" w:rsidR="001C4CB7" w:rsidRPr="00361CC9" w:rsidRDefault="001C4CB7" w:rsidP="0059157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Bilişim Teknolojileri</w:t>
            </w:r>
          </w:p>
          <w:p w14:paraId="51D89345" w14:textId="77777777" w:rsidR="001C4CB7" w:rsidRPr="00361CC9" w:rsidRDefault="001C4CB7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7C968D1D" w14:textId="77777777" w:rsidR="001C4CB7" w:rsidRPr="00361CC9" w:rsidRDefault="001C4CB7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. Gör. Filiz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Fisun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 KIRKPINAR</w:t>
            </w:r>
          </w:p>
        </w:tc>
        <w:tc>
          <w:tcPr>
            <w:tcW w:w="1079" w:type="pct"/>
          </w:tcPr>
          <w:p w14:paraId="36B08394" w14:textId="77777777" w:rsidR="001C4CB7" w:rsidRPr="00361CC9" w:rsidRDefault="001C4CB7" w:rsidP="005915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625" w:type="pct"/>
            <w:vAlign w:val="center"/>
          </w:tcPr>
          <w:p w14:paraId="2CB489ED" w14:textId="77777777" w:rsidR="001C4CB7" w:rsidRPr="00591573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16.01.2021</w:t>
            </w:r>
          </w:p>
        </w:tc>
        <w:tc>
          <w:tcPr>
            <w:tcW w:w="512" w:type="pct"/>
            <w:vAlign w:val="center"/>
          </w:tcPr>
          <w:p w14:paraId="251C15AD" w14:textId="77777777" w:rsidR="001C4CB7" w:rsidRPr="00591573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08.30-19.00</w:t>
            </w:r>
          </w:p>
        </w:tc>
      </w:tr>
      <w:tr w:rsidR="001C4CB7" w:rsidRPr="00361CC9" w14:paraId="02B45BE4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7F267C52" w14:textId="77777777" w:rsidR="001C4CB7" w:rsidRPr="00361CC9" w:rsidRDefault="001C4CB7" w:rsidP="004B3EB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GKD10015</w:t>
            </w:r>
          </w:p>
          <w:p w14:paraId="027C4AC2" w14:textId="77777777" w:rsidR="001C4CB7" w:rsidRPr="00361CC9" w:rsidRDefault="001C4CB7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754C966B" w14:textId="77777777" w:rsidR="001C4CB7" w:rsidRPr="00361CC9" w:rsidRDefault="001C4CB7" w:rsidP="004B3EB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Rusça 1</w:t>
            </w:r>
          </w:p>
          <w:p w14:paraId="16336B94" w14:textId="77777777" w:rsidR="001C4CB7" w:rsidRPr="00361CC9" w:rsidRDefault="001C4CB7" w:rsidP="00A511D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4DB2DC1D" w14:textId="77777777" w:rsidR="001C4CB7" w:rsidRPr="00361CC9" w:rsidRDefault="001C4CB7" w:rsidP="004B3EB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Gör. Özkan AŞICI</w:t>
            </w:r>
          </w:p>
          <w:p w14:paraId="61B32C16" w14:textId="77777777" w:rsidR="001C4CB7" w:rsidRPr="00361CC9" w:rsidRDefault="001C4CB7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31AF22E2" w14:textId="77777777" w:rsidR="001C4CB7" w:rsidRPr="00361CC9" w:rsidRDefault="001C4CB7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625" w:type="pct"/>
            <w:vAlign w:val="center"/>
          </w:tcPr>
          <w:p w14:paraId="26D9F83E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17.01.2021</w:t>
            </w:r>
          </w:p>
        </w:tc>
        <w:tc>
          <w:tcPr>
            <w:tcW w:w="512" w:type="pct"/>
            <w:vAlign w:val="center"/>
          </w:tcPr>
          <w:p w14:paraId="13152896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08.30-19.00</w:t>
            </w:r>
          </w:p>
        </w:tc>
      </w:tr>
      <w:tr w:rsidR="001C4CB7" w:rsidRPr="00361CC9" w14:paraId="5F0885DF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5C35E835" w14:textId="77777777" w:rsidR="001C4CB7" w:rsidRPr="00361CC9" w:rsidRDefault="001C4CB7" w:rsidP="002843C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GKD10011</w:t>
            </w:r>
          </w:p>
          <w:p w14:paraId="1B1A23CF" w14:textId="77777777" w:rsidR="001C4CB7" w:rsidRPr="00361CC9" w:rsidRDefault="001C4CB7" w:rsidP="002843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54DC6B8E" w14:textId="77777777" w:rsidR="001C4CB7" w:rsidRPr="00361CC9" w:rsidRDefault="001C4CB7" w:rsidP="002843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Fransızca 1</w:t>
            </w:r>
          </w:p>
          <w:p w14:paraId="2716F8A2" w14:textId="77777777" w:rsidR="001C4CB7" w:rsidRPr="00361CC9" w:rsidRDefault="001C4CB7" w:rsidP="002843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374D34B8" w14:textId="77777777" w:rsidR="001C4CB7" w:rsidRPr="00361CC9" w:rsidRDefault="001C4CB7" w:rsidP="002843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Üyesi Tülay AKKOYUN</w:t>
            </w:r>
          </w:p>
          <w:p w14:paraId="27EC56D4" w14:textId="77777777" w:rsidR="001C4CB7" w:rsidRPr="00361CC9" w:rsidRDefault="001C4CB7" w:rsidP="00284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30CBD0A5" w14:textId="77777777" w:rsidR="001C4CB7" w:rsidRPr="00361CC9" w:rsidRDefault="001C4CB7" w:rsidP="002843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Süreli ödev (24 saat)</w:t>
            </w:r>
          </w:p>
        </w:tc>
        <w:tc>
          <w:tcPr>
            <w:tcW w:w="625" w:type="pct"/>
            <w:vAlign w:val="center"/>
          </w:tcPr>
          <w:p w14:paraId="16100450" w14:textId="44808F65" w:rsidR="001C4CB7" w:rsidRPr="00361CC9" w:rsidRDefault="001C4CB7" w:rsidP="0028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22.01-23.0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</w:p>
        </w:tc>
        <w:tc>
          <w:tcPr>
            <w:tcW w:w="512" w:type="pct"/>
            <w:vAlign w:val="center"/>
          </w:tcPr>
          <w:p w14:paraId="7F8237A4" w14:textId="77777777" w:rsidR="001C4CB7" w:rsidRPr="00361CC9" w:rsidRDefault="001C4CB7" w:rsidP="0028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13.30 da teslim</w:t>
            </w:r>
          </w:p>
        </w:tc>
      </w:tr>
      <w:tr w:rsidR="001C4CB7" w:rsidRPr="00361CC9" w14:paraId="5BD4AB9D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65049A58" w14:textId="77777777" w:rsidR="001C4CB7" w:rsidRPr="00361CC9" w:rsidRDefault="001C4CB7" w:rsidP="00D704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GKD10009</w:t>
            </w:r>
          </w:p>
          <w:p w14:paraId="7CA2161B" w14:textId="77777777" w:rsidR="001C4CB7" w:rsidRPr="00361CC9" w:rsidRDefault="001C4CB7" w:rsidP="00D704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7136F87A" w14:textId="77777777" w:rsidR="001C4CB7" w:rsidRPr="00361CC9" w:rsidRDefault="001C4CB7" w:rsidP="00D704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Almanca 1</w:t>
            </w:r>
          </w:p>
          <w:p w14:paraId="64E74519" w14:textId="77777777" w:rsidR="001C4CB7" w:rsidRPr="00361CC9" w:rsidRDefault="001C4CB7" w:rsidP="00D7045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1752B5C3" w14:textId="77777777" w:rsidR="001C4CB7" w:rsidRPr="00361CC9" w:rsidRDefault="001C4CB7" w:rsidP="00D704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. Üyesi Vedat Martin İnce </w:t>
            </w:r>
          </w:p>
          <w:p w14:paraId="5B13BFF9" w14:textId="77777777" w:rsidR="001C4CB7" w:rsidRPr="00361CC9" w:rsidRDefault="001C4CB7" w:rsidP="00D704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1FB88DE6" w14:textId="77777777" w:rsidR="001C4CB7" w:rsidRPr="00361CC9" w:rsidRDefault="001C4CB7" w:rsidP="00D704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625" w:type="pct"/>
            <w:vAlign w:val="center"/>
          </w:tcPr>
          <w:p w14:paraId="06286D40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17.01.2021</w:t>
            </w:r>
          </w:p>
        </w:tc>
        <w:tc>
          <w:tcPr>
            <w:tcW w:w="512" w:type="pct"/>
            <w:vAlign w:val="center"/>
          </w:tcPr>
          <w:p w14:paraId="57F3E8AB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08.30-19.00</w:t>
            </w:r>
          </w:p>
        </w:tc>
      </w:tr>
      <w:tr w:rsidR="001C4CB7" w:rsidRPr="00361CC9" w14:paraId="27E4F4A4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08C8960F" w14:textId="77777777" w:rsidR="001C4CB7" w:rsidRPr="00361CC9" w:rsidRDefault="001C4CB7" w:rsidP="00D704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GKD10013</w:t>
            </w:r>
          </w:p>
          <w:p w14:paraId="12315FC5" w14:textId="77777777" w:rsidR="001C4CB7" w:rsidRPr="00361CC9" w:rsidRDefault="001C4CB7" w:rsidP="00D704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0B33C363" w14:textId="77777777" w:rsidR="001C4CB7" w:rsidRPr="00361CC9" w:rsidRDefault="001C4CB7" w:rsidP="00D704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Latince 1</w:t>
            </w:r>
          </w:p>
          <w:p w14:paraId="5BDB76FE" w14:textId="77777777" w:rsidR="001C4CB7" w:rsidRPr="00361CC9" w:rsidRDefault="001C4CB7" w:rsidP="00D704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0D70D9CD" w14:textId="77777777" w:rsidR="001C4CB7" w:rsidRPr="00361CC9" w:rsidRDefault="001C4CB7" w:rsidP="00D704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Gör. Alp Ejder KANTOĞLU</w:t>
            </w:r>
          </w:p>
          <w:p w14:paraId="3D6033B0" w14:textId="77777777" w:rsidR="001C4CB7" w:rsidRPr="00361CC9" w:rsidRDefault="001C4CB7" w:rsidP="00D704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2EABB2D7" w14:textId="77777777" w:rsidR="001C4CB7" w:rsidRPr="00361CC9" w:rsidRDefault="001C4CB7" w:rsidP="00D7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Sınav</w:t>
            </w:r>
          </w:p>
        </w:tc>
        <w:tc>
          <w:tcPr>
            <w:tcW w:w="625" w:type="pct"/>
            <w:vAlign w:val="center"/>
          </w:tcPr>
          <w:p w14:paraId="0BF8BC06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17.01.2021</w:t>
            </w:r>
          </w:p>
        </w:tc>
        <w:tc>
          <w:tcPr>
            <w:tcW w:w="512" w:type="pct"/>
            <w:vAlign w:val="center"/>
          </w:tcPr>
          <w:p w14:paraId="6051E474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08.30-19.00</w:t>
            </w:r>
          </w:p>
        </w:tc>
      </w:tr>
      <w:tr w:rsidR="001C4CB7" w:rsidRPr="00361CC9" w14:paraId="34D815B8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589EEF4" w14:textId="77777777" w:rsidR="001C4CB7" w:rsidRPr="00361CC9" w:rsidRDefault="001C4CB7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İDÖ10005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7A0C308" w14:textId="77777777" w:rsidR="001C4CB7" w:rsidRPr="00361CC9" w:rsidRDefault="001C4CB7" w:rsidP="000568C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Dinleme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Sesletim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 (A+B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grupları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D66F32F" w14:textId="77777777" w:rsidR="001C4CB7" w:rsidRPr="00361CC9" w:rsidRDefault="001C4CB7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Suat CAKOVA</w:t>
            </w:r>
          </w:p>
        </w:tc>
        <w:tc>
          <w:tcPr>
            <w:tcW w:w="1079" w:type="pct"/>
          </w:tcPr>
          <w:p w14:paraId="118C0D6C" w14:textId="77777777" w:rsidR="001C4CB7" w:rsidRPr="00361CC9" w:rsidRDefault="001C4CB7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44EB9651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16.01-29.01.2021</w:t>
            </w:r>
          </w:p>
        </w:tc>
        <w:tc>
          <w:tcPr>
            <w:tcW w:w="512" w:type="pct"/>
            <w:vAlign w:val="center"/>
          </w:tcPr>
          <w:p w14:paraId="1CF2701A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1C4CB7" w:rsidRPr="00361CC9" w14:paraId="40E328DA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60C5F33B" w14:textId="77777777" w:rsidR="001C4CB7" w:rsidRPr="00361CC9" w:rsidRDefault="001C4CB7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10007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51111E6" w14:textId="77777777" w:rsidR="001C4CB7" w:rsidRPr="00361CC9" w:rsidRDefault="001C4CB7" w:rsidP="000568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Sözlü İletişim Becerileri (A + B grupları)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AE87AE0" w14:textId="77777777" w:rsidR="001C4CB7" w:rsidRPr="00361CC9" w:rsidRDefault="001C4CB7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Suat CAKOVA</w:t>
            </w:r>
          </w:p>
        </w:tc>
        <w:tc>
          <w:tcPr>
            <w:tcW w:w="1079" w:type="pct"/>
          </w:tcPr>
          <w:p w14:paraId="63BEA071" w14:textId="77777777" w:rsidR="001C4CB7" w:rsidRPr="00361CC9" w:rsidRDefault="001C4CB7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231DEA51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16.01-29.01.2021</w:t>
            </w:r>
          </w:p>
        </w:tc>
        <w:tc>
          <w:tcPr>
            <w:tcW w:w="512" w:type="pct"/>
            <w:vAlign w:val="center"/>
          </w:tcPr>
          <w:p w14:paraId="4DB2E20B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1C4CB7" w:rsidRPr="00361CC9" w14:paraId="7FBBEC73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65A2F74E" w14:textId="77777777" w:rsidR="001C4CB7" w:rsidRPr="00361CC9" w:rsidRDefault="001C4CB7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10001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37F64972" w14:textId="77777777" w:rsidR="001C4CB7" w:rsidRPr="00361CC9" w:rsidRDefault="001C4CB7" w:rsidP="002B0BF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Okuma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Becerileri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 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E6C79A5" w14:textId="77777777" w:rsidR="001C4CB7" w:rsidRPr="00361CC9" w:rsidRDefault="001C4CB7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079" w:type="pct"/>
          </w:tcPr>
          <w:p w14:paraId="2283A9FA" w14:textId="77777777" w:rsidR="001C4CB7" w:rsidRPr="00361CC9" w:rsidRDefault="001C4CB7" w:rsidP="00106D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625" w:type="pct"/>
            <w:vAlign w:val="center"/>
          </w:tcPr>
          <w:p w14:paraId="301C9930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16.01-22.01.2021</w:t>
            </w:r>
          </w:p>
        </w:tc>
        <w:tc>
          <w:tcPr>
            <w:tcW w:w="512" w:type="pct"/>
            <w:vAlign w:val="center"/>
          </w:tcPr>
          <w:p w14:paraId="542D9736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1C4CB7" w:rsidRPr="00361CC9" w14:paraId="0FF8B0E5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676AEE16" w14:textId="77777777" w:rsidR="001C4CB7" w:rsidRPr="00361CC9" w:rsidRDefault="001C4CB7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10003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0C3CBB01" w14:textId="77777777" w:rsidR="001C4CB7" w:rsidRPr="00361CC9" w:rsidRDefault="001C4CB7" w:rsidP="002B0BF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Yazma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Becerileri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0DED641" w14:textId="77777777" w:rsidR="001C4CB7" w:rsidRPr="00361CC9" w:rsidRDefault="001C4CB7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079" w:type="pct"/>
          </w:tcPr>
          <w:p w14:paraId="4FCE3AA1" w14:textId="77777777" w:rsidR="001C4CB7" w:rsidRPr="00361CC9" w:rsidRDefault="001C4CB7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625" w:type="pct"/>
            <w:vAlign w:val="center"/>
          </w:tcPr>
          <w:p w14:paraId="35AC031D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23.01-29.01.2021</w:t>
            </w:r>
          </w:p>
        </w:tc>
        <w:tc>
          <w:tcPr>
            <w:tcW w:w="512" w:type="pct"/>
            <w:vAlign w:val="center"/>
          </w:tcPr>
          <w:p w14:paraId="23003419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1C4CB7" w:rsidRPr="00361CC9" w14:paraId="14C57AB3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52A6E947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EBB00080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8502973" w14:textId="77777777" w:rsidR="001C4CB7" w:rsidRPr="00361CC9" w:rsidRDefault="001C4CB7" w:rsidP="008871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İlke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Yöntemleri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(A- B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grubu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65306C1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. Kevser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Özaydınlık</w:t>
            </w:r>
            <w:proofErr w:type="spellEnd"/>
          </w:p>
        </w:tc>
        <w:tc>
          <w:tcPr>
            <w:tcW w:w="1079" w:type="pct"/>
          </w:tcPr>
          <w:p w14:paraId="1A36FC1F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625" w:type="pct"/>
            <w:vAlign w:val="center"/>
          </w:tcPr>
          <w:p w14:paraId="4A72FB37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20.01.2021</w:t>
            </w:r>
          </w:p>
        </w:tc>
        <w:tc>
          <w:tcPr>
            <w:tcW w:w="512" w:type="pct"/>
            <w:vAlign w:val="center"/>
          </w:tcPr>
          <w:p w14:paraId="381C5189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</w:tr>
      <w:tr w:rsidR="001C4CB7" w:rsidRPr="00361CC9" w14:paraId="49904640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7700EBE8" w14:textId="77777777" w:rsidR="001C4CB7" w:rsidRPr="00361CC9" w:rsidRDefault="001C4CB7" w:rsidP="00BF3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EBB00090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9671D09" w14:textId="77777777" w:rsidR="001C4CB7" w:rsidRPr="00361CC9" w:rsidRDefault="001C4CB7" w:rsidP="00BF314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Teknolojileri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 A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grubu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3D1E8EB" w14:textId="77777777" w:rsidR="001C4CB7" w:rsidRPr="00361CC9" w:rsidRDefault="001C4CB7" w:rsidP="00BF3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Canses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Tican</w:t>
            </w:r>
            <w:proofErr w:type="spellEnd"/>
          </w:p>
        </w:tc>
        <w:tc>
          <w:tcPr>
            <w:tcW w:w="1079" w:type="pct"/>
          </w:tcPr>
          <w:p w14:paraId="26E14295" w14:textId="77777777" w:rsidR="001C4CB7" w:rsidRPr="00361CC9" w:rsidRDefault="001C4CB7" w:rsidP="00BF31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2AC42559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18.01-25.01.2021</w:t>
            </w:r>
          </w:p>
        </w:tc>
        <w:tc>
          <w:tcPr>
            <w:tcW w:w="512" w:type="pct"/>
            <w:vAlign w:val="center"/>
          </w:tcPr>
          <w:p w14:paraId="41D98B4B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</w:tc>
      </w:tr>
      <w:tr w:rsidR="001C4CB7" w:rsidRPr="00361CC9" w14:paraId="6C29DCCE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3EE3EFE0" w14:textId="77777777" w:rsidR="001C4CB7" w:rsidRPr="00361CC9" w:rsidRDefault="001C4CB7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EBB00090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9762A0F" w14:textId="77777777" w:rsidR="001C4CB7" w:rsidRPr="00361CC9" w:rsidRDefault="001C4CB7" w:rsidP="008916D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Teknolojileri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(B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grubu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5385871" w14:textId="77777777" w:rsidR="001C4CB7" w:rsidRPr="00361CC9" w:rsidRDefault="001C4CB7" w:rsidP="00891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Ar. Gör. Dr. Bilge Aslan Altan</w:t>
            </w:r>
          </w:p>
        </w:tc>
        <w:tc>
          <w:tcPr>
            <w:tcW w:w="1079" w:type="pct"/>
          </w:tcPr>
          <w:p w14:paraId="6DA5BC77" w14:textId="77777777" w:rsidR="001C4CB7" w:rsidRPr="00361CC9" w:rsidRDefault="001C4CB7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Ödev </w:t>
            </w:r>
          </w:p>
        </w:tc>
        <w:tc>
          <w:tcPr>
            <w:tcW w:w="625" w:type="pct"/>
            <w:vAlign w:val="center"/>
          </w:tcPr>
          <w:p w14:paraId="0A3C2422" w14:textId="008FF690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16.01-22.0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</w:p>
        </w:tc>
        <w:tc>
          <w:tcPr>
            <w:tcW w:w="512" w:type="pct"/>
            <w:vAlign w:val="center"/>
          </w:tcPr>
          <w:p w14:paraId="4042EC6A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</w:tr>
      <w:tr w:rsidR="001C4CB7" w:rsidRPr="00361CC9" w14:paraId="519E7220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</w:tcPr>
          <w:p w14:paraId="1D08ACC5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00080</w:t>
            </w:r>
          </w:p>
        </w:tc>
        <w:tc>
          <w:tcPr>
            <w:tcW w:w="1311" w:type="pct"/>
            <w:shd w:val="clear" w:color="auto" w:fill="auto"/>
          </w:tcPr>
          <w:p w14:paraId="70D8C4A0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Sözcük Bilgisi Öğretimi</w:t>
            </w:r>
          </w:p>
        </w:tc>
        <w:tc>
          <w:tcPr>
            <w:tcW w:w="1078" w:type="pct"/>
            <w:shd w:val="clear" w:color="auto" w:fill="auto"/>
          </w:tcPr>
          <w:p w14:paraId="46FC1DC5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Perihan Korkut</w:t>
            </w:r>
          </w:p>
        </w:tc>
        <w:tc>
          <w:tcPr>
            <w:tcW w:w="1079" w:type="pct"/>
          </w:tcPr>
          <w:p w14:paraId="510EDAEB" w14:textId="77777777" w:rsidR="001C4CB7" w:rsidRPr="00361CC9" w:rsidRDefault="001C4CB7" w:rsidP="00827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portfolyo</w:t>
            </w:r>
            <w:proofErr w:type="spellEnd"/>
          </w:p>
        </w:tc>
        <w:tc>
          <w:tcPr>
            <w:tcW w:w="625" w:type="pct"/>
          </w:tcPr>
          <w:p w14:paraId="41F146BB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22.01.2021 teslim</w:t>
            </w:r>
          </w:p>
        </w:tc>
        <w:tc>
          <w:tcPr>
            <w:tcW w:w="512" w:type="pct"/>
          </w:tcPr>
          <w:p w14:paraId="60335A36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1C4CB7" w:rsidRPr="00361CC9" w14:paraId="547A396D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468D1E99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20001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EDBBFC8" w14:textId="77777777" w:rsidR="001C4CB7" w:rsidRPr="00361CC9" w:rsidRDefault="001C4CB7" w:rsidP="008871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İngilizce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öğretme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öğrenme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yaklaşımları</w:t>
            </w:r>
            <w:proofErr w:type="spellEnd"/>
          </w:p>
        </w:tc>
        <w:tc>
          <w:tcPr>
            <w:tcW w:w="1078" w:type="pct"/>
            <w:shd w:val="clear" w:color="auto" w:fill="auto"/>
            <w:vAlign w:val="center"/>
          </w:tcPr>
          <w:p w14:paraId="3F591A39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Perihan Korkut</w:t>
            </w:r>
          </w:p>
        </w:tc>
        <w:tc>
          <w:tcPr>
            <w:tcW w:w="1079" w:type="pct"/>
          </w:tcPr>
          <w:p w14:paraId="584FC9E2" w14:textId="77777777" w:rsidR="001C4CB7" w:rsidRPr="00361CC9" w:rsidRDefault="001C4CB7" w:rsidP="00827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portfolyo</w:t>
            </w:r>
            <w:proofErr w:type="spellEnd"/>
          </w:p>
        </w:tc>
        <w:tc>
          <w:tcPr>
            <w:tcW w:w="625" w:type="pct"/>
            <w:vAlign w:val="center"/>
          </w:tcPr>
          <w:p w14:paraId="0800C064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22.01.2021 teslim</w:t>
            </w:r>
          </w:p>
        </w:tc>
        <w:tc>
          <w:tcPr>
            <w:tcW w:w="512" w:type="pct"/>
            <w:vAlign w:val="center"/>
          </w:tcPr>
          <w:p w14:paraId="1FE17547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1C4CB7" w:rsidRPr="00361CC9" w14:paraId="54434417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6FF9E1D0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İDÖ20003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058D2E2" w14:textId="77777777" w:rsidR="001C4CB7" w:rsidRPr="00361CC9" w:rsidRDefault="001C4CB7" w:rsidP="008871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İngiliz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Edebiyatı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 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A9F1EB6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Dr.Öğrt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Sezer Sabriye İKİZ</w:t>
            </w:r>
          </w:p>
        </w:tc>
        <w:tc>
          <w:tcPr>
            <w:tcW w:w="1079" w:type="pct"/>
          </w:tcPr>
          <w:p w14:paraId="556A1A8F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625" w:type="pct"/>
            <w:vAlign w:val="center"/>
          </w:tcPr>
          <w:p w14:paraId="6289D61C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19.01.2021</w:t>
            </w:r>
          </w:p>
        </w:tc>
        <w:tc>
          <w:tcPr>
            <w:tcW w:w="512" w:type="pct"/>
            <w:vAlign w:val="center"/>
          </w:tcPr>
          <w:p w14:paraId="5CE7DB2B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</w:tr>
      <w:tr w:rsidR="001C4CB7" w:rsidRPr="00361CC9" w14:paraId="1A909068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339817A6" w14:textId="77777777" w:rsidR="001C4CB7" w:rsidRPr="00361CC9" w:rsidRDefault="001C4CB7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IDÖ20005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CD0075B" w14:textId="77777777" w:rsidR="001C4CB7" w:rsidRPr="00361CC9" w:rsidRDefault="001C4CB7" w:rsidP="002B0BF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DILBILIM I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3B715EA" w14:textId="77777777" w:rsidR="001C4CB7" w:rsidRPr="00361CC9" w:rsidRDefault="001C4CB7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Ögr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Gözde ERSOY</w:t>
            </w:r>
          </w:p>
        </w:tc>
        <w:tc>
          <w:tcPr>
            <w:tcW w:w="1079" w:type="pct"/>
          </w:tcPr>
          <w:p w14:paraId="21D05C32" w14:textId="77777777" w:rsidR="001C4CB7" w:rsidRPr="00361CC9" w:rsidRDefault="001C4CB7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Süreli ödev</w:t>
            </w:r>
          </w:p>
        </w:tc>
        <w:tc>
          <w:tcPr>
            <w:tcW w:w="625" w:type="pct"/>
            <w:vAlign w:val="center"/>
          </w:tcPr>
          <w:p w14:paraId="516DA7C1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18.01.2021</w:t>
            </w:r>
          </w:p>
        </w:tc>
        <w:tc>
          <w:tcPr>
            <w:tcW w:w="512" w:type="pct"/>
            <w:vAlign w:val="center"/>
          </w:tcPr>
          <w:p w14:paraId="76C97CCA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10.00-13.00</w:t>
            </w:r>
          </w:p>
        </w:tc>
      </w:tr>
      <w:tr w:rsidR="001C4CB7" w:rsidRPr="00361CC9" w14:paraId="4711AD79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37009E5A" w14:textId="77777777" w:rsidR="001C4CB7" w:rsidRPr="00361CC9" w:rsidRDefault="001C4CB7" w:rsidP="000568C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İDÖ 20007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DC7C1DB" w14:textId="77777777" w:rsidR="001C4CB7" w:rsidRPr="00361CC9" w:rsidRDefault="001C4CB7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Eleştirel Okuma ve Yazma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364BC42" w14:textId="77777777" w:rsidR="001C4CB7" w:rsidRPr="00361CC9" w:rsidRDefault="001C4CB7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Suat CAKOVA</w:t>
            </w:r>
          </w:p>
        </w:tc>
        <w:tc>
          <w:tcPr>
            <w:tcW w:w="1079" w:type="pct"/>
          </w:tcPr>
          <w:p w14:paraId="2A9717AE" w14:textId="77777777" w:rsidR="001C4CB7" w:rsidRPr="00361CC9" w:rsidRDefault="001C4CB7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017430AD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16.01-29.01.2021</w:t>
            </w:r>
          </w:p>
        </w:tc>
        <w:tc>
          <w:tcPr>
            <w:tcW w:w="512" w:type="pct"/>
            <w:vAlign w:val="center"/>
          </w:tcPr>
          <w:p w14:paraId="617C14BE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1C4CB7" w:rsidRPr="00361CC9" w14:paraId="08C907BF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0C38D360" w14:textId="77777777" w:rsidR="001C4CB7" w:rsidRPr="00361CC9" w:rsidRDefault="001C4CB7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EBB00110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B11CA3C" w14:textId="77777777" w:rsidR="001C4CB7" w:rsidRPr="00361CC9" w:rsidRDefault="001C4CB7" w:rsidP="00F145D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SINIF YÖNETİMİ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488611F" w14:textId="77777777" w:rsidR="001C4CB7" w:rsidRPr="00361CC9" w:rsidRDefault="001C4CB7" w:rsidP="00F1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DOÇ.DR. TUĞBA HOŞGÖRÜR</w:t>
            </w:r>
          </w:p>
        </w:tc>
        <w:tc>
          <w:tcPr>
            <w:tcW w:w="1079" w:type="pct"/>
          </w:tcPr>
          <w:p w14:paraId="2F02CFE2" w14:textId="77777777" w:rsidR="001C4CB7" w:rsidRPr="00361CC9" w:rsidRDefault="001C4CB7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Sınav </w:t>
            </w:r>
          </w:p>
        </w:tc>
        <w:tc>
          <w:tcPr>
            <w:tcW w:w="625" w:type="pct"/>
            <w:vAlign w:val="center"/>
          </w:tcPr>
          <w:p w14:paraId="19EDE10D" w14:textId="77777777" w:rsidR="001C4CB7" w:rsidRPr="00361CC9" w:rsidRDefault="001C4CB7" w:rsidP="00827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19.01.2021</w:t>
            </w:r>
          </w:p>
        </w:tc>
        <w:tc>
          <w:tcPr>
            <w:tcW w:w="512" w:type="pct"/>
            <w:vAlign w:val="center"/>
          </w:tcPr>
          <w:p w14:paraId="55DF824B" w14:textId="77777777" w:rsidR="001C4CB7" w:rsidRPr="00361CC9" w:rsidRDefault="001C4CB7" w:rsidP="00827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</w:tr>
      <w:tr w:rsidR="001C4CB7" w:rsidRPr="00361CC9" w14:paraId="7692234A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233AF28B" w14:textId="77777777" w:rsidR="001C4CB7" w:rsidRPr="00361CC9" w:rsidRDefault="001C4CB7" w:rsidP="00F145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EBB00040</w:t>
            </w:r>
          </w:p>
          <w:p w14:paraId="27779544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31A61238" w14:textId="77777777" w:rsidR="001C4CB7" w:rsidRPr="00361CC9" w:rsidRDefault="001C4CB7" w:rsidP="00E970D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Eğitimde Ahlak ve Etik</w:t>
            </w:r>
          </w:p>
          <w:p w14:paraId="4B15B0E1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1A2F8CF8" w14:textId="77777777" w:rsidR="001C4CB7" w:rsidRPr="00361CC9" w:rsidRDefault="001C4CB7" w:rsidP="00E970D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Saadet KURU ÇETİN</w:t>
            </w:r>
          </w:p>
          <w:p w14:paraId="2D3FC8C8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03066D76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625" w:type="pct"/>
            <w:vAlign w:val="center"/>
          </w:tcPr>
          <w:p w14:paraId="28A20250" w14:textId="77777777" w:rsidR="001C4CB7" w:rsidRPr="00361CC9" w:rsidRDefault="001C4CB7" w:rsidP="004E66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20.01.2021</w:t>
            </w:r>
          </w:p>
        </w:tc>
        <w:tc>
          <w:tcPr>
            <w:tcW w:w="512" w:type="pct"/>
            <w:vAlign w:val="center"/>
          </w:tcPr>
          <w:p w14:paraId="6A3F849D" w14:textId="77777777" w:rsidR="001C4CB7" w:rsidRPr="00361CC9" w:rsidRDefault="001C4CB7" w:rsidP="004E66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</w:tr>
      <w:tr w:rsidR="001C4CB7" w:rsidRPr="00361CC9" w14:paraId="127AD09E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5F60C205" w14:textId="77777777" w:rsidR="001C4CB7" w:rsidRPr="00361CC9" w:rsidRDefault="001C4CB7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IDO00030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1E0028A3" w14:textId="77777777" w:rsidR="001C4CB7" w:rsidRPr="00361CC9" w:rsidRDefault="001C4CB7" w:rsidP="004827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Edimbilim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ve Dil Öğretimi</w:t>
            </w:r>
          </w:p>
          <w:p w14:paraId="0723C17F" w14:textId="77777777" w:rsidR="001C4CB7" w:rsidRPr="00361CC9" w:rsidRDefault="001C4CB7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01C2D52B" w14:textId="77777777" w:rsidR="001C4CB7" w:rsidRPr="00361CC9" w:rsidRDefault="001C4CB7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Sabriye ŞENER</w:t>
            </w:r>
          </w:p>
        </w:tc>
        <w:tc>
          <w:tcPr>
            <w:tcW w:w="1079" w:type="pct"/>
          </w:tcPr>
          <w:p w14:paraId="2A7896A8" w14:textId="77777777" w:rsidR="001C4CB7" w:rsidRPr="00361CC9" w:rsidRDefault="001C4CB7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625" w:type="pct"/>
            <w:vAlign w:val="center"/>
          </w:tcPr>
          <w:p w14:paraId="6F38822C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14.01-20.01.2021</w:t>
            </w:r>
          </w:p>
        </w:tc>
        <w:tc>
          <w:tcPr>
            <w:tcW w:w="512" w:type="pct"/>
            <w:vAlign w:val="center"/>
          </w:tcPr>
          <w:p w14:paraId="65E6CC57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1C4CB7" w:rsidRPr="00361CC9" w14:paraId="445997B8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0CA1E94F" w14:textId="77777777" w:rsidR="001C4CB7" w:rsidRPr="00361CC9" w:rsidRDefault="001C4CB7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30001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3A80401C" w14:textId="77777777" w:rsidR="001C4CB7" w:rsidRPr="00361CC9" w:rsidRDefault="001C4CB7" w:rsidP="00F45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Çocuklara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Yabancı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Dil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Öğretimi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52845CA" w14:textId="77777777" w:rsidR="001C4CB7" w:rsidRPr="00361CC9" w:rsidRDefault="001C4CB7" w:rsidP="00F45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Prof. Dr. Eda ÜSTÜNEL</w:t>
            </w:r>
          </w:p>
        </w:tc>
        <w:tc>
          <w:tcPr>
            <w:tcW w:w="1079" w:type="pct"/>
          </w:tcPr>
          <w:p w14:paraId="550A4B7F" w14:textId="77777777" w:rsidR="001C4CB7" w:rsidRPr="00361CC9" w:rsidRDefault="001C4CB7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Ödev </w:t>
            </w:r>
          </w:p>
        </w:tc>
        <w:tc>
          <w:tcPr>
            <w:tcW w:w="625" w:type="pct"/>
            <w:vAlign w:val="center"/>
          </w:tcPr>
          <w:p w14:paraId="06FF1D4F" w14:textId="54B26CF4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-21.0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</w:p>
        </w:tc>
        <w:tc>
          <w:tcPr>
            <w:tcW w:w="512" w:type="pct"/>
            <w:vAlign w:val="center"/>
          </w:tcPr>
          <w:p w14:paraId="04140ED5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15.30-16.30 teslim</w:t>
            </w:r>
          </w:p>
        </w:tc>
      </w:tr>
      <w:tr w:rsidR="001C4CB7" w:rsidRPr="00361CC9" w14:paraId="39B2A576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3C1E4609" w14:textId="77777777" w:rsidR="001C4CB7" w:rsidRPr="00361CC9" w:rsidRDefault="001C4CB7" w:rsidP="00146B0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İDÖ30003</w:t>
            </w:r>
          </w:p>
          <w:p w14:paraId="70719917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510AEEAE" w14:textId="77777777" w:rsidR="001C4CB7" w:rsidRPr="00361CC9" w:rsidRDefault="001C4CB7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İngilizce Dil Becerilerinin Öğretimi 1</w:t>
            </w:r>
          </w:p>
          <w:p w14:paraId="2B7375A2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07749B53" w14:textId="77777777" w:rsidR="001C4CB7" w:rsidRPr="00361CC9" w:rsidRDefault="001C4CB7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 Dr. Şevki KÖMÜR</w:t>
            </w:r>
          </w:p>
          <w:p w14:paraId="1F777FF8" w14:textId="77777777" w:rsidR="001C4CB7" w:rsidRPr="00361CC9" w:rsidRDefault="001C4CB7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9" w:type="pct"/>
          </w:tcPr>
          <w:p w14:paraId="46750524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12530AD3" w14:textId="276A2668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-25.0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</w:p>
        </w:tc>
        <w:tc>
          <w:tcPr>
            <w:tcW w:w="512" w:type="pct"/>
            <w:vAlign w:val="center"/>
          </w:tcPr>
          <w:p w14:paraId="16D304D7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1C4CB7" w:rsidRPr="00361CC9" w14:paraId="2CD5887A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5827FEE" w14:textId="77777777" w:rsidR="001C4CB7" w:rsidRPr="00361CC9" w:rsidRDefault="001C4CB7" w:rsidP="00072B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İDÖ 300005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A727BB1" w14:textId="77777777" w:rsidR="001C4CB7" w:rsidRPr="00361CC9" w:rsidRDefault="001C4CB7" w:rsidP="00072B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Dil ve Edebiyat Öğretimi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50011EA" w14:textId="77777777" w:rsidR="001C4CB7" w:rsidRPr="00361CC9" w:rsidRDefault="001C4CB7" w:rsidP="00072B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079" w:type="pct"/>
          </w:tcPr>
          <w:p w14:paraId="0EBC04F8" w14:textId="77777777" w:rsidR="001C4CB7" w:rsidRPr="00361CC9" w:rsidRDefault="001C4CB7" w:rsidP="00072B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625" w:type="pct"/>
            <w:vAlign w:val="center"/>
          </w:tcPr>
          <w:p w14:paraId="5E175218" w14:textId="77777777" w:rsidR="001C4CB7" w:rsidRPr="00361CC9" w:rsidRDefault="001C4CB7" w:rsidP="00072B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16.01-22.01.2021</w:t>
            </w:r>
          </w:p>
        </w:tc>
        <w:tc>
          <w:tcPr>
            <w:tcW w:w="512" w:type="pct"/>
            <w:vAlign w:val="center"/>
          </w:tcPr>
          <w:p w14:paraId="3FB53ECE" w14:textId="77777777" w:rsidR="001C4CB7" w:rsidRPr="00361CC9" w:rsidRDefault="001C4CB7" w:rsidP="00072B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1C4CB7" w:rsidRPr="00361CC9" w14:paraId="47CA576D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6E18584" w14:textId="77777777" w:rsidR="001C4CB7" w:rsidRPr="00361CC9" w:rsidRDefault="001C4CB7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İDE4001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4CBE095" w14:textId="77777777" w:rsidR="001C4CB7" w:rsidRPr="00361CC9" w:rsidRDefault="001C4CB7" w:rsidP="001218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Yabancı Dil Öğretiminde Materyal İnceleme ve Geliştirme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C73A6D7" w14:textId="77777777" w:rsidR="001C4CB7" w:rsidRPr="00361CC9" w:rsidRDefault="001C4CB7" w:rsidP="001218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Doç. Dr. Müge Adnan</w:t>
            </w:r>
          </w:p>
        </w:tc>
        <w:tc>
          <w:tcPr>
            <w:tcW w:w="1079" w:type="pct"/>
          </w:tcPr>
          <w:p w14:paraId="7BD489D3" w14:textId="77777777" w:rsidR="001C4CB7" w:rsidRPr="00361CC9" w:rsidRDefault="001C4CB7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Ödev </w:t>
            </w:r>
          </w:p>
        </w:tc>
        <w:tc>
          <w:tcPr>
            <w:tcW w:w="625" w:type="pct"/>
            <w:vAlign w:val="center"/>
          </w:tcPr>
          <w:p w14:paraId="23B87072" w14:textId="2DB21749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-29.0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</w:p>
        </w:tc>
        <w:tc>
          <w:tcPr>
            <w:tcW w:w="512" w:type="pct"/>
            <w:vAlign w:val="center"/>
          </w:tcPr>
          <w:p w14:paraId="75BE8493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Ders saati </w:t>
            </w:r>
          </w:p>
        </w:tc>
      </w:tr>
      <w:tr w:rsidR="001C4CB7" w:rsidRPr="00361CC9" w14:paraId="68FC9107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3888CE2F" w14:textId="77777777" w:rsidR="001C4CB7" w:rsidRPr="00361CC9" w:rsidRDefault="001C4CB7" w:rsidP="006229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ATB 4803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35AB5E4" w14:textId="77777777" w:rsidR="001C4CB7" w:rsidRPr="00361CC9" w:rsidRDefault="001C4CB7" w:rsidP="006229A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Atatürk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İlkeleri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İnkılap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Tarihi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A00DD57" w14:textId="77777777" w:rsidR="001C4CB7" w:rsidRPr="00361CC9" w:rsidRDefault="001C4CB7" w:rsidP="006229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Gör. Tuğba ÇALIŞKAN</w:t>
            </w:r>
          </w:p>
        </w:tc>
        <w:tc>
          <w:tcPr>
            <w:tcW w:w="1079" w:type="pct"/>
          </w:tcPr>
          <w:p w14:paraId="0E385A01" w14:textId="77777777" w:rsidR="001C4CB7" w:rsidRPr="00361CC9" w:rsidRDefault="001C4CB7" w:rsidP="006229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22E19488" w14:textId="77777777" w:rsidR="001C4CB7" w:rsidRPr="00361CC9" w:rsidRDefault="001C4CB7" w:rsidP="006229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16.01-23.01.2021</w:t>
            </w:r>
          </w:p>
        </w:tc>
        <w:tc>
          <w:tcPr>
            <w:tcW w:w="512" w:type="pct"/>
            <w:vAlign w:val="center"/>
          </w:tcPr>
          <w:p w14:paraId="430BF9C7" w14:textId="77777777" w:rsidR="001C4CB7" w:rsidRPr="00361CC9" w:rsidRDefault="001C4CB7" w:rsidP="006229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4CB7" w:rsidRPr="00361CC9" w14:paraId="201F2BB3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3C54A032" w14:textId="77777777" w:rsidR="001C4CB7" w:rsidRPr="00361CC9" w:rsidRDefault="001C4CB7" w:rsidP="002F2F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EBB4805</w:t>
            </w:r>
          </w:p>
          <w:p w14:paraId="15927229" w14:textId="77777777" w:rsidR="001C4CB7" w:rsidRPr="00361CC9" w:rsidRDefault="001C4CB7" w:rsidP="00146B0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2E325A20" w14:textId="77777777" w:rsidR="001C4CB7" w:rsidRPr="00361CC9" w:rsidRDefault="001C4CB7" w:rsidP="002F2F0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Rehberlik</w:t>
            </w:r>
          </w:p>
          <w:p w14:paraId="5CB83F30" w14:textId="77777777" w:rsidR="001C4CB7" w:rsidRPr="00361CC9" w:rsidRDefault="001C4CB7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235CEBCE" w14:textId="77777777" w:rsidR="001C4CB7" w:rsidRPr="00361CC9" w:rsidRDefault="001C4CB7" w:rsidP="002F2F0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Saide Umut ZEYBEK</w:t>
            </w:r>
          </w:p>
          <w:p w14:paraId="3ECF0FBC" w14:textId="77777777" w:rsidR="001C4CB7" w:rsidRPr="00361CC9" w:rsidRDefault="001C4CB7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</w:tcPr>
          <w:p w14:paraId="289B673B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625" w:type="pct"/>
            <w:vAlign w:val="center"/>
          </w:tcPr>
          <w:p w14:paraId="6CD4044B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27.01.2021</w:t>
            </w:r>
          </w:p>
        </w:tc>
        <w:tc>
          <w:tcPr>
            <w:tcW w:w="512" w:type="pct"/>
            <w:vAlign w:val="center"/>
          </w:tcPr>
          <w:p w14:paraId="1CB5A47D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</w:tc>
      </w:tr>
      <w:tr w:rsidR="001C4CB7" w:rsidRPr="00361CC9" w14:paraId="358C37C2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66DC47E5" w14:textId="77777777" w:rsidR="001C4CB7" w:rsidRPr="00361CC9" w:rsidRDefault="001C4CB7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EBB4811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BBEFC2D" w14:textId="77777777" w:rsidR="001C4CB7" w:rsidRPr="00361CC9" w:rsidRDefault="001C4CB7" w:rsidP="00F07F8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Özel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Eğitim</w:t>
            </w:r>
            <w:proofErr w:type="spellEnd"/>
          </w:p>
        </w:tc>
        <w:tc>
          <w:tcPr>
            <w:tcW w:w="1078" w:type="pct"/>
            <w:shd w:val="clear" w:color="auto" w:fill="auto"/>
            <w:vAlign w:val="center"/>
          </w:tcPr>
          <w:p w14:paraId="58DD17F9" w14:textId="77777777" w:rsidR="001C4CB7" w:rsidRPr="00361CC9" w:rsidRDefault="001C4CB7" w:rsidP="00F07F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Candan Hasret ŞAHİN</w:t>
            </w:r>
          </w:p>
        </w:tc>
        <w:tc>
          <w:tcPr>
            <w:tcW w:w="1079" w:type="pct"/>
          </w:tcPr>
          <w:p w14:paraId="34ED8C31" w14:textId="77777777" w:rsidR="001C4CB7" w:rsidRPr="00361CC9" w:rsidRDefault="001C4CB7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625" w:type="pct"/>
            <w:vAlign w:val="center"/>
          </w:tcPr>
          <w:p w14:paraId="1827FA63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29.01.2021</w:t>
            </w:r>
          </w:p>
        </w:tc>
        <w:tc>
          <w:tcPr>
            <w:tcW w:w="512" w:type="pct"/>
            <w:vAlign w:val="center"/>
          </w:tcPr>
          <w:p w14:paraId="50BD5F7C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09.00-11.00</w:t>
            </w:r>
          </w:p>
        </w:tc>
      </w:tr>
      <w:tr w:rsidR="001C4CB7" w:rsidRPr="00361CC9" w14:paraId="0AC6543E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5F43DAE0" w14:textId="77777777" w:rsidR="001C4CB7" w:rsidRPr="00361CC9" w:rsidRDefault="001C4CB7" w:rsidP="005434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İDEF4515</w:t>
            </w:r>
          </w:p>
          <w:p w14:paraId="4930B591" w14:textId="77777777" w:rsidR="001C4CB7" w:rsidRPr="00361CC9" w:rsidRDefault="001C4CB7" w:rsidP="005434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6CB24E9E" w14:textId="77777777" w:rsidR="001C4CB7" w:rsidRPr="00361CC9" w:rsidRDefault="001C4CB7" w:rsidP="005434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Fransızca III</w:t>
            </w:r>
          </w:p>
          <w:p w14:paraId="0F7F0687" w14:textId="77777777" w:rsidR="001C4CB7" w:rsidRPr="00361CC9" w:rsidRDefault="001C4CB7" w:rsidP="005434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172A17BA" w14:textId="77777777" w:rsidR="001C4CB7" w:rsidRPr="00361CC9" w:rsidRDefault="001C4CB7" w:rsidP="005434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Üyesi Tülay AKKOYUN</w:t>
            </w:r>
          </w:p>
          <w:p w14:paraId="44DCF444" w14:textId="77777777" w:rsidR="001C4CB7" w:rsidRPr="00361CC9" w:rsidRDefault="001C4CB7" w:rsidP="005434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</w:tcPr>
          <w:p w14:paraId="6B93A94B" w14:textId="77777777" w:rsidR="001C4CB7" w:rsidRPr="00361CC9" w:rsidRDefault="001C4CB7" w:rsidP="005434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Süreli ödev (24 saat)</w:t>
            </w:r>
          </w:p>
        </w:tc>
        <w:tc>
          <w:tcPr>
            <w:tcW w:w="625" w:type="pct"/>
            <w:vAlign w:val="center"/>
          </w:tcPr>
          <w:p w14:paraId="1AD2A539" w14:textId="7D95E298" w:rsidR="001C4CB7" w:rsidRPr="00361CC9" w:rsidRDefault="001C4CB7" w:rsidP="005434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21.01-22.0</w:t>
            </w:r>
            <w:r w:rsidR="006448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</w:p>
        </w:tc>
        <w:tc>
          <w:tcPr>
            <w:tcW w:w="512" w:type="pct"/>
            <w:vAlign w:val="center"/>
          </w:tcPr>
          <w:p w14:paraId="1E1942AB" w14:textId="77777777" w:rsidR="001C4CB7" w:rsidRPr="00361CC9" w:rsidRDefault="001C4CB7" w:rsidP="005434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13.30 da teslim</w:t>
            </w:r>
          </w:p>
        </w:tc>
      </w:tr>
      <w:tr w:rsidR="001C4CB7" w:rsidRPr="00361CC9" w14:paraId="01D09F33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759A7901" w14:textId="77777777" w:rsidR="001C4CB7" w:rsidRPr="00361CC9" w:rsidRDefault="001C4CB7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ins w:id="1" w:author="Ben" w:date="2020-11-16T08:24:00Z">
              <w:r w:rsidRPr="00361CC9">
                <w:rPr>
                  <w:rFonts w:asciiTheme="minorHAnsi" w:eastAsia="Arial" w:hAnsiTheme="minorHAnsi" w:cstheme="minorHAnsi"/>
                  <w:sz w:val="16"/>
                  <w:szCs w:val="16"/>
                </w:rPr>
                <w:t>IDEA 4513</w:t>
              </w:r>
            </w:ins>
          </w:p>
        </w:tc>
        <w:tc>
          <w:tcPr>
            <w:tcW w:w="1311" w:type="pct"/>
            <w:shd w:val="clear" w:color="auto" w:fill="auto"/>
            <w:vAlign w:val="center"/>
          </w:tcPr>
          <w:p w14:paraId="42211B31" w14:textId="77777777" w:rsidR="001C4CB7" w:rsidRPr="00361CC9" w:rsidRDefault="001C4CB7" w:rsidP="00AD4788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ins w:id="2" w:author="Ben" w:date="2020-11-16T08:24:00Z">
              <w:r w:rsidRPr="00361CC9">
                <w:rPr>
                  <w:rFonts w:asciiTheme="minorHAnsi" w:eastAsia="Arial" w:hAnsiTheme="minorHAnsi" w:cstheme="minorHAnsi"/>
                  <w:sz w:val="16"/>
                  <w:szCs w:val="16"/>
                </w:rPr>
                <w:t>Almanca III</w:t>
              </w:r>
            </w:ins>
          </w:p>
        </w:tc>
        <w:tc>
          <w:tcPr>
            <w:tcW w:w="1078" w:type="pct"/>
            <w:shd w:val="clear" w:color="auto" w:fill="auto"/>
            <w:vAlign w:val="center"/>
          </w:tcPr>
          <w:p w14:paraId="0B1CFC26" w14:textId="77777777" w:rsidR="001C4CB7" w:rsidRPr="00361CC9" w:rsidRDefault="001C4CB7" w:rsidP="00AD4788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. Gör. </w:t>
            </w:r>
            <w:ins w:id="3" w:author="Ben" w:date="2020-11-16T08:26:00Z">
              <w:r w:rsidRPr="00361CC9">
                <w:rPr>
                  <w:rFonts w:asciiTheme="minorHAnsi" w:eastAsia="Arial" w:hAnsiTheme="minorHAnsi" w:cstheme="minorHAnsi"/>
                  <w:color w:val="000000"/>
                  <w:sz w:val="16"/>
                  <w:szCs w:val="16"/>
                </w:rPr>
                <w:t xml:space="preserve">Demet Yiğit Öztürk </w:t>
              </w:r>
            </w:ins>
          </w:p>
        </w:tc>
        <w:tc>
          <w:tcPr>
            <w:tcW w:w="1079" w:type="pct"/>
          </w:tcPr>
          <w:p w14:paraId="7201ED02" w14:textId="77777777" w:rsidR="001C4CB7" w:rsidRPr="00361CC9" w:rsidRDefault="001C4CB7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625" w:type="pct"/>
            <w:vAlign w:val="center"/>
          </w:tcPr>
          <w:p w14:paraId="4EEE5033" w14:textId="77777777" w:rsidR="001C4CB7" w:rsidRPr="00361CC9" w:rsidRDefault="001C4CB7" w:rsidP="008D36A9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21.01.1021</w:t>
            </w:r>
          </w:p>
        </w:tc>
        <w:tc>
          <w:tcPr>
            <w:tcW w:w="512" w:type="pct"/>
            <w:vAlign w:val="center"/>
          </w:tcPr>
          <w:p w14:paraId="278792B7" w14:textId="77777777" w:rsidR="001C4CB7" w:rsidRPr="00361CC9" w:rsidRDefault="001C4CB7" w:rsidP="008D36A9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09.00</w:t>
            </w:r>
          </w:p>
        </w:tc>
      </w:tr>
      <w:tr w:rsidR="001C4CB7" w:rsidRPr="00361CC9" w14:paraId="01A7A721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3B7826FE" w14:textId="77777777" w:rsidR="001C4CB7" w:rsidRPr="00361CC9" w:rsidRDefault="001C4CB7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İDE 4503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0B7CB259" w14:textId="77777777" w:rsidR="001C4CB7" w:rsidRPr="00361CC9" w:rsidRDefault="001C4CB7" w:rsidP="00AD2A0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Çağdaş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Amerikan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Edebiyatından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Seçmeler</w:t>
            </w:r>
            <w:proofErr w:type="spellEnd"/>
          </w:p>
        </w:tc>
        <w:tc>
          <w:tcPr>
            <w:tcW w:w="1078" w:type="pct"/>
            <w:shd w:val="clear" w:color="auto" w:fill="auto"/>
            <w:vAlign w:val="center"/>
          </w:tcPr>
          <w:p w14:paraId="49D2C32B" w14:textId="77777777" w:rsidR="001C4CB7" w:rsidRPr="00361CC9" w:rsidRDefault="001C4CB7" w:rsidP="00AD2A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Prof. Dr. Çiğdem Pala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Mull</w:t>
            </w:r>
            <w:proofErr w:type="spellEnd"/>
          </w:p>
        </w:tc>
        <w:tc>
          <w:tcPr>
            <w:tcW w:w="1079" w:type="pct"/>
          </w:tcPr>
          <w:p w14:paraId="3596235C" w14:textId="77777777" w:rsidR="001C4CB7" w:rsidRPr="00361CC9" w:rsidRDefault="001C4CB7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Süreli ödev (4 saatlik)</w:t>
            </w:r>
          </w:p>
        </w:tc>
        <w:tc>
          <w:tcPr>
            <w:tcW w:w="625" w:type="pct"/>
            <w:vAlign w:val="center"/>
          </w:tcPr>
          <w:p w14:paraId="5BD758FC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18.01.2021</w:t>
            </w:r>
          </w:p>
        </w:tc>
        <w:tc>
          <w:tcPr>
            <w:tcW w:w="512" w:type="pct"/>
            <w:vAlign w:val="center"/>
          </w:tcPr>
          <w:p w14:paraId="6F7DB035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09.00-13.00</w:t>
            </w:r>
          </w:p>
        </w:tc>
      </w:tr>
      <w:tr w:rsidR="001C4CB7" w:rsidRPr="00361CC9" w14:paraId="05C09676" w14:textId="77777777" w:rsidTr="001C4CB7">
        <w:trPr>
          <w:trHeight w:val="274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7C347A0" w14:textId="77777777" w:rsidR="001C4CB7" w:rsidRPr="00361CC9" w:rsidRDefault="001C4CB7" w:rsidP="00146B0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İDE 1009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399F862A" w14:textId="77777777" w:rsidR="001C4CB7" w:rsidRPr="00361CC9" w:rsidRDefault="001C4CB7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Etkili İletişim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7EAD1B6" w14:textId="77777777" w:rsidR="001C4CB7" w:rsidRPr="00361CC9" w:rsidRDefault="001C4CB7" w:rsidP="0068472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Muhammed Mustafa Alparslan</w:t>
            </w:r>
          </w:p>
          <w:p w14:paraId="467C0A2F" w14:textId="77777777" w:rsidR="001C4CB7" w:rsidRPr="00361CC9" w:rsidRDefault="001C4CB7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</w:tcPr>
          <w:p w14:paraId="1F9F8977" w14:textId="77777777" w:rsidR="001C4CB7" w:rsidRPr="00361CC9" w:rsidRDefault="001C4CB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625" w:type="pct"/>
            <w:vAlign w:val="center"/>
          </w:tcPr>
          <w:p w14:paraId="46694C48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16.01-22.01.2021 </w:t>
            </w:r>
          </w:p>
        </w:tc>
        <w:tc>
          <w:tcPr>
            <w:tcW w:w="512" w:type="pct"/>
            <w:vAlign w:val="center"/>
          </w:tcPr>
          <w:p w14:paraId="50A04CE2" w14:textId="77777777" w:rsidR="001C4CB7" w:rsidRPr="00361CC9" w:rsidRDefault="001C4CB7" w:rsidP="008D3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</w:tr>
    </w:tbl>
    <w:p w14:paraId="4858DA59" w14:textId="77777777" w:rsidR="00BD7CC2" w:rsidRPr="00361CC9" w:rsidRDefault="00BD7CC2" w:rsidP="00F70E2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BD6BFD" w14:textId="77777777" w:rsidR="005A1577" w:rsidRPr="009E408A" w:rsidRDefault="00D70451" w:rsidP="00F70E2F">
      <w:pPr>
        <w:jc w:val="both"/>
        <w:rPr>
          <w:rFonts w:asciiTheme="minorHAnsi" w:hAnsiTheme="minorHAnsi" w:cstheme="minorHAnsi"/>
        </w:rPr>
      </w:pPr>
      <w:r w:rsidRPr="009E408A">
        <w:rPr>
          <w:rFonts w:asciiTheme="minorHAnsi" w:hAnsiTheme="minorHAnsi" w:cstheme="minorHAnsi"/>
          <w:b/>
        </w:rPr>
        <w:t>FİNAL</w:t>
      </w:r>
      <w:r w:rsidR="0019005C" w:rsidRPr="009E408A">
        <w:rPr>
          <w:rFonts w:asciiTheme="minorHAnsi" w:hAnsiTheme="minorHAnsi" w:cstheme="minorHAnsi"/>
          <w:b/>
        </w:rPr>
        <w:t xml:space="preserve"> SINAV TARİHLERİ</w:t>
      </w:r>
      <w:r w:rsidRPr="009E408A">
        <w:rPr>
          <w:rFonts w:asciiTheme="minorHAnsi" w:hAnsiTheme="minorHAnsi" w:cstheme="minorHAnsi"/>
        </w:rPr>
        <w:t>: 16-29 Ocak 2021</w:t>
      </w:r>
    </w:p>
    <w:p w14:paraId="64E492B6" w14:textId="77777777" w:rsidR="00D70451" w:rsidRPr="009E408A" w:rsidRDefault="00D70451" w:rsidP="00F70E2F">
      <w:pPr>
        <w:jc w:val="both"/>
        <w:rPr>
          <w:rFonts w:asciiTheme="minorHAnsi" w:hAnsiTheme="minorHAnsi" w:cstheme="minorHAnsi"/>
          <w:b/>
        </w:rPr>
      </w:pPr>
      <w:r w:rsidRPr="009E408A">
        <w:rPr>
          <w:rFonts w:asciiTheme="minorHAnsi" w:hAnsiTheme="minorHAnsi" w:cstheme="minorHAnsi"/>
          <w:b/>
        </w:rPr>
        <w:t xml:space="preserve">BÜTÜNLEME SINAVI TARİHLERİ: </w:t>
      </w:r>
      <w:r w:rsidRPr="009E408A">
        <w:rPr>
          <w:rFonts w:asciiTheme="minorHAnsi" w:hAnsiTheme="minorHAnsi" w:cstheme="minorHAnsi"/>
        </w:rPr>
        <w:t xml:space="preserve">02-08 </w:t>
      </w:r>
      <w:r w:rsidR="00F82039">
        <w:rPr>
          <w:rFonts w:asciiTheme="minorHAnsi" w:hAnsiTheme="minorHAnsi" w:cstheme="minorHAnsi"/>
        </w:rPr>
        <w:t>Şubat</w:t>
      </w:r>
      <w:r w:rsidRPr="009E408A">
        <w:rPr>
          <w:rFonts w:asciiTheme="minorHAnsi" w:hAnsiTheme="minorHAnsi" w:cstheme="minorHAnsi"/>
        </w:rPr>
        <w:t xml:space="preserve"> 2021</w:t>
      </w:r>
    </w:p>
    <w:p w14:paraId="2FDD4D19" w14:textId="77777777" w:rsidR="00F653BF" w:rsidRPr="009E408A" w:rsidRDefault="00F653BF" w:rsidP="00F70E2F">
      <w:pPr>
        <w:jc w:val="both"/>
        <w:rPr>
          <w:rFonts w:asciiTheme="minorHAnsi" w:hAnsiTheme="minorHAnsi" w:cstheme="minorHAnsi"/>
        </w:rPr>
      </w:pPr>
    </w:p>
    <w:sectPr w:rsidR="00F653BF" w:rsidRPr="009E408A" w:rsidSect="00872F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C"/>
    <w:rsid w:val="0002141C"/>
    <w:rsid w:val="00022169"/>
    <w:rsid w:val="00034BA3"/>
    <w:rsid w:val="00043175"/>
    <w:rsid w:val="0004366C"/>
    <w:rsid w:val="000568CC"/>
    <w:rsid w:val="0006197C"/>
    <w:rsid w:val="000711B5"/>
    <w:rsid w:val="00072B4A"/>
    <w:rsid w:val="00085DC8"/>
    <w:rsid w:val="00087CE4"/>
    <w:rsid w:val="00093C9A"/>
    <w:rsid w:val="00103A6C"/>
    <w:rsid w:val="00106DBA"/>
    <w:rsid w:val="00107597"/>
    <w:rsid w:val="00114DDD"/>
    <w:rsid w:val="00121809"/>
    <w:rsid w:val="00146B0D"/>
    <w:rsid w:val="001728BD"/>
    <w:rsid w:val="00183729"/>
    <w:rsid w:val="00184D53"/>
    <w:rsid w:val="0019005C"/>
    <w:rsid w:val="001924DB"/>
    <w:rsid w:val="00192E76"/>
    <w:rsid w:val="001C4CB7"/>
    <w:rsid w:val="001C653A"/>
    <w:rsid w:val="001D3CCA"/>
    <w:rsid w:val="00202435"/>
    <w:rsid w:val="00210F7C"/>
    <w:rsid w:val="002334DD"/>
    <w:rsid w:val="002454E8"/>
    <w:rsid w:val="00250B21"/>
    <w:rsid w:val="002554E1"/>
    <w:rsid w:val="00277380"/>
    <w:rsid w:val="002843CC"/>
    <w:rsid w:val="002A5504"/>
    <w:rsid w:val="002B0BF6"/>
    <w:rsid w:val="002B77F1"/>
    <w:rsid w:val="002E3605"/>
    <w:rsid w:val="002E414D"/>
    <w:rsid w:val="002F2F0B"/>
    <w:rsid w:val="00314D4F"/>
    <w:rsid w:val="00355D1A"/>
    <w:rsid w:val="00361CC9"/>
    <w:rsid w:val="00382273"/>
    <w:rsid w:val="00390321"/>
    <w:rsid w:val="003911F2"/>
    <w:rsid w:val="003B7BE8"/>
    <w:rsid w:val="003E468D"/>
    <w:rsid w:val="00435E1C"/>
    <w:rsid w:val="0045695E"/>
    <w:rsid w:val="004734A0"/>
    <w:rsid w:val="00482776"/>
    <w:rsid w:val="004A5C0E"/>
    <w:rsid w:val="004B3EBA"/>
    <w:rsid w:val="004B5D76"/>
    <w:rsid w:val="004E6601"/>
    <w:rsid w:val="004F5924"/>
    <w:rsid w:val="00501728"/>
    <w:rsid w:val="00501B8A"/>
    <w:rsid w:val="00515818"/>
    <w:rsid w:val="00522040"/>
    <w:rsid w:val="005434E2"/>
    <w:rsid w:val="00565D73"/>
    <w:rsid w:val="00575B45"/>
    <w:rsid w:val="005765A2"/>
    <w:rsid w:val="005845D2"/>
    <w:rsid w:val="00591573"/>
    <w:rsid w:val="00593671"/>
    <w:rsid w:val="00597541"/>
    <w:rsid w:val="005A1577"/>
    <w:rsid w:val="0061017C"/>
    <w:rsid w:val="00612AB4"/>
    <w:rsid w:val="006229AB"/>
    <w:rsid w:val="00624823"/>
    <w:rsid w:val="006275E8"/>
    <w:rsid w:val="0064484E"/>
    <w:rsid w:val="00684475"/>
    <w:rsid w:val="00684723"/>
    <w:rsid w:val="006A4DA5"/>
    <w:rsid w:val="006C3568"/>
    <w:rsid w:val="006C3CBE"/>
    <w:rsid w:val="006E34C5"/>
    <w:rsid w:val="00704982"/>
    <w:rsid w:val="00706DC2"/>
    <w:rsid w:val="007172C5"/>
    <w:rsid w:val="00717B7A"/>
    <w:rsid w:val="00737032"/>
    <w:rsid w:val="007446EC"/>
    <w:rsid w:val="0075530C"/>
    <w:rsid w:val="00772D35"/>
    <w:rsid w:val="007846F0"/>
    <w:rsid w:val="00792DA0"/>
    <w:rsid w:val="00794A0C"/>
    <w:rsid w:val="007A6419"/>
    <w:rsid w:val="007B21E1"/>
    <w:rsid w:val="007C7442"/>
    <w:rsid w:val="007F299E"/>
    <w:rsid w:val="00812D58"/>
    <w:rsid w:val="00817A91"/>
    <w:rsid w:val="00824A75"/>
    <w:rsid w:val="00827FB1"/>
    <w:rsid w:val="00843447"/>
    <w:rsid w:val="0085209F"/>
    <w:rsid w:val="00855979"/>
    <w:rsid w:val="008613DB"/>
    <w:rsid w:val="00872FA3"/>
    <w:rsid w:val="00876966"/>
    <w:rsid w:val="0088712B"/>
    <w:rsid w:val="008916D4"/>
    <w:rsid w:val="008B209B"/>
    <w:rsid w:val="008C5B80"/>
    <w:rsid w:val="008D36A9"/>
    <w:rsid w:val="008D4039"/>
    <w:rsid w:val="008E1E99"/>
    <w:rsid w:val="009170FD"/>
    <w:rsid w:val="0094773A"/>
    <w:rsid w:val="0095012A"/>
    <w:rsid w:val="00950C89"/>
    <w:rsid w:val="00951665"/>
    <w:rsid w:val="009562CC"/>
    <w:rsid w:val="009748C9"/>
    <w:rsid w:val="009A323F"/>
    <w:rsid w:val="009E408A"/>
    <w:rsid w:val="00A070B8"/>
    <w:rsid w:val="00A33FF1"/>
    <w:rsid w:val="00A511DC"/>
    <w:rsid w:val="00A64A84"/>
    <w:rsid w:val="00A858F6"/>
    <w:rsid w:val="00A9797F"/>
    <w:rsid w:val="00AD2A08"/>
    <w:rsid w:val="00AD4788"/>
    <w:rsid w:val="00AD5630"/>
    <w:rsid w:val="00B111D4"/>
    <w:rsid w:val="00B12BEA"/>
    <w:rsid w:val="00B16388"/>
    <w:rsid w:val="00B27788"/>
    <w:rsid w:val="00B705C4"/>
    <w:rsid w:val="00B95AAB"/>
    <w:rsid w:val="00BA3D6D"/>
    <w:rsid w:val="00BB5C58"/>
    <w:rsid w:val="00BD7CC2"/>
    <w:rsid w:val="00BF314C"/>
    <w:rsid w:val="00BF3712"/>
    <w:rsid w:val="00BF53DB"/>
    <w:rsid w:val="00C04F66"/>
    <w:rsid w:val="00C1293B"/>
    <w:rsid w:val="00C12D25"/>
    <w:rsid w:val="00C17795"/>
    <w:rsid w:val="00C34180"/>
    <w:rsid w:val="00C344F6"/>
    <w:rsid w:val="00C5428E"/>
    <w:rsid w:val="00C64692"/>
    <w:rsid w:val="00C8155F"/>
    <w:rsid w:val="00C82C4B"/>
    <w:rsid w:val="00CA4933"/>
    <w:rsid w:val="00CB5BA8"/>
    <w:rsid w:val="00CB5CE8"/>
    <w:rsid w:val="00CC27FD"/>
    <w:rsid w:val="00CD7DA7"/>
    <w:rsid w:val="00D07B8F"/>
    <w:rsid w:val="00D266DE"/>
    <w:rsid w:val="00D40AAB"/>
    <w:rsid w:val="00D565DD"/>
    <w:rsid w:val="00D70451"/>
    <w:rsid w:val="00D71202"/>
    <w:rsid w:val="00D9144A"/>
    <w:rsid w:val="00DA47EB"/>
    <w:rsid w:val="00DB1ECA"/>
    <w:rsid w:val="00DF43A5"/>
    <w:rsid w:val="00E17754"/>
    <w:rsid w:val="00E2615D"/>
    <w:rsid w:val="00E63EFB"/>
    <w:rsid w:val="00E65E3F"/>
    <w:rsid w:val="00E970D7"/>
    <w:rsid w:val="00EA6C6E"/>
    <w:rsid w:val="00EB702A"/>
    <w:rsid w:val="00EC3939"/>
    <w:rsid w:val="00ED6FC6"/>
    <w:rsid w:val="00EE6CAB"/>
    <w:rsid w:val="00F02105"/>
    <w:rsid w:val="00F07F89"/>
    <w:rsid w:val="00F145DD"/>
    <w:rsid w:val="00F44B6A"/>
    <w:rsid w:val="00F45B68"/>
    <w:rsid w:val="00F653BF"/>
    <w:rsid w:val="00F70E2F"/>
    <w:rsid w:val="00F82039"/>
    <w:rsid w:val="00F8401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C9E6F"/>
  <w15:docId w15:val="{29C05741-501D-4365-96C2-1501955B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4FBB-FF64-4FCC-BA1B-52F57A7C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Turbo</dc:creator>
  <cp:lastModifiedBy>merve tuna</cp:lastModifiedBy>
  <cp:revision>2</cp:revision>
  <cp:lastPrinted>2009-03-25T11:02:00Z</cp:lastPrinted>
  <dcterms:created xsi:type="dcterms:W3CDTF">2021-01-05T14:18:00Z</dcterms:created>
  <dcterms:modified xsi:type="dcterms:W3CDTF">2021-01-05T14:18:00Z</dcterms:modified>
</cp:coreProperties>
</file>